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610949BC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IČO: 00158 551</w:t>
      </w:r>
    </w:p>
    <w:p w14:paraId="694EE20D" w14:textId="1DAF8C4F" w:rsidR="00E3220B" w:rsidRPr="00187ED0" w:rsidRDefault="00E3220B" w:rsidP="007935ED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 xml:space="preserve">: </w:t>
      </w:r>
      <w:r w:rsidR="007935ED">
        <w:rPr>
          <w:rFonts w:ascii="Times New Roman" w:hAnsi="Times New Roman" w:cs="Times New Roman"/>
          <w:sz w:val="24"/>
          <w:szCs w:val="24"/>
        </w:rPr>
        <w:t>Internetové stránky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5950B85" w14:textId="2F443A18" w:rsidR="007935ED" w:rsidRDefault="00E3220B" w:rsidP="007935ED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51440F">
        <w:rPr>
          <w:rFonts w:ascii="Times New Roman" w:hAnsi="Times New Roman" w:cs="Times New Roman"/>
          <w:sz w:val="24"/>
          <w:szCs w:val="24"/>
        </w:rPr>
        <w:t xml:space="preserve"> </w:t>
      </w:r>
      <w:r w:rsidR="007935ED" w:rsidRPr="00C4439B">
        <w:rPr>
          <w:rFonts w:ascii="Arial" w:eastAsia="Times New Roman" w:hAnsi="Arial" w:cs="Arial"/>
          <w:bCs/>
          <w:sz w:val="20"/>
          <w:szCs w:val="20"/>
          <w:lang w:eastAsia="sk-SK"/>
        </w:rPr>
        <w:t>Penzión Čierna</w:t>
      </w:r>
      <w:r w:rsidR="007935ED">
        <w:rPr>
          <w:rFonts w:ascii="Arial" w:eastAsia="Times New Roman" w:hAnsi="Arial" w:cs="Arial"/>
          <w:bCs/>
          <w:lang w:eastAsia="sk-SK"/>
        </w:rPr>
        <w:t xml:space="preserve"> pani</w:t>
      </w:r>
      <w:r w:rsidR="007935ED" w:rsidRPr="00323BE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7D8A2DF4" w14:textId="00FABA12" w:rsidR="007935ED" w:rsidRPr="007935ED" w:rsidRDefault="007935ED" w:rsidP="007935E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lang w:eastAsia="sk-SK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323BEB">
        <w:rPr>
          <w:rFonts w:ascii="Times New Roman" w:hAnsi="Times New Roman" w:cs="Times New Roman"/>
          <w:bCs/>
          <w:color w:val="333333"/>
          <w:sz w:val="24"/>
          <w:szCs w:val="24"/>
        </w:rPr>
        <w:t>Turčiansky dvor</w:t>
      </w:r>
    </w:p>
    <w:p w14:paraId="41B34BF0" w14:textId="16750E62" w:rsidR="007935ED" w:rsidRDefault="007935ED" w:rsidP="007935ED">
      <w:pPr>
        <w:spacing w:after="0" w:line="240" w:lineRule="auto"/>
        <w:ind w:left="2832" w:firstLine="708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323BEB">
        <w:rPr>
          <w:rFonts w:ascii="Times New Roman" w:hAnsi="Times New Roman" w:cs="Times New Roman"/>
          <w:bCs/>
          <w:color w:val="333333"/>
          <w:sz w:val="24"/>
          <w:szCs w:val="24"/>
        </w:rPr>
        <w:t>Penzion</w:t>
      </w:r>
      <w:proofErr w:type="spellEnd"/>
      <w:r w:rsidRPr="00323BE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23BEB">
        <w:rPr>
          <w:rFonts w:ascii="Times New Roman" w:hAnsi="Times New Roman" w:cs="Times New Roman"/>
          <w:bCs/>
          <w:color w:val="333333"/>
          <w:sz w:val="24"/>
          <w:szCs w:val="24"/>
        </w:rPr>
        <w:t>MartInn</w:t>
      </w:r>
      <w:proofErr w:type="spellEnd"/>
    </w:p>
    <w:p w14:paraId="3AF703AB" w14:textId="0404A825" w:rsidR="007935ED" w:rsidRPr="00C4439B" w:rsidRDefault="007935ED" w:rsidP="007935ED">
      <w:pPr>
        <w:shd w:val="clear" w:color="auto" w:fill="FFFFFF"/>
        <w:tabs>
          <w:tab w:val="left" w:pos="3615"/>
        </w:tabs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14:paraId="5360BEBB" w14:textId="6C80FAE6" w:rsidR="007935ED" w:rsidRPr="00323BEB" w:rsidRDefault="007935ED" w:rsidP="007935ED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</w:p>
    <w:p w14:paraId="2FD562F9" w14:textId="284A69A7" w:rsidR="007935ED" w:rsidRDefault="007935ED" w:rsidP="007935ED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8CAB" w14:textId="76E42F4D" w:rsidR="00893DDD" w:rsidRPr="007935ED" w:rsidRDefault="000E1460" w:rsidP="007935ED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</w:t>
      </w:r>
      <w:r w:rsidR="00793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504" w:rsidRPr="00187ED0">
        <w:rPr>
          <w:rFonts w:ascii="Times New Roman" w:hAnsi="Times New Roman" w:cs="Times New Roman"/>
          <w:b/>
          <w:sz w:val="24"/>
          <w:szCs w:val="24"/>
        </w:rPr>
        <w:t>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7935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7935ED">
        <w:rPr>
          <w:rFonts w:ascii="Times New Roman" w:hAnsi="Times New Roman" w:cs="Times New Roman"/>
          <w:sz w:val="24"/>
          <w:szCs w:val="24"/>
        </w:rPr>
        <w:t xml:space="preserve"> </w:t>
      </w:r>
      <w:r w:rsidR="007935ED" w:rsidRPr="007935ED">
        <w:rPr>
          <w:rFonts w:ascii="Times New Roman" w:eastAsia="CIDFont+F2" w:hAnsi="Times New Roman" w:cs="Times New Roman"/>
          <w:sz w:val="24"/>
          <w:szCs w:val="24"/>
        </w:rPr>
        <w:t>Ubytovanie a strava dvom zahraničným</w:t>
      </w:r>
      <w:r w:rsidR="007935ED" w:rsidRPr="007935ED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7935ED" w:rsidRPr="007935ED">
        <w:rPr>
          <w:rFonts w:ascii="Times New Roman" w:eastAsia="CIDFont+F2" w:hAnsi="Times New Roman" w:cs="Times New Roman"/>
          <w:sz w:val="24"/>
          <w:szCs w:val="24"/>
        </w:rPr>
        <w:t>špecialistom na 1 noc - Standard</w:t>
      </w:r>
    </w:p>
    <w:p w14:paraId="4066B034" w14:textId="77777777" w:rsidR="0051440F" w:rsidRP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397910F8" w14:textId="5F39C7EA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73011830"/>
      <w:r w:rsidR="007935ED">
        <w:rPr>
          <w:rFonts w:ascii="Times New Roman" w:hAnsi="Times New Roman" w:cs="Times New Roman"/>
          <w:sz w:val="24"/>
          <w:szCs w:val="24"/>
        </w:rPr>
        <w:t xml:space="preserve">34,84 </w:t>
      </w:r>
      <w:r w:rsidR="0051440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14:paraId="748CCD30" w14:textId="68D6850E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35ED">
        <w:rPr>
          <w:rFonts w:ascii="Times New Roman" w:hAnsi="Times New Roman" w:cs="Times New Roman"/>
          <w:sz w:val="24"/>
          <w:szCs w:val="24"/>
        </w:rPr>
        <w:t>38,33</w:t>
      </w:r>
      <w:r w:rsidR="00871F16">
        <w:rPr>
          <w:rFonts w:ascii="Times New Roman" w:hAnsi="Times New Roman" w:cs="Times New Roman"/>
          <w:sz w:val="24"/>
          <w:szCs w:val="24"/>
        </w:rPr>
        <w:t xml:space="preserve"> </w:t>
      </w:r>
      <w:r w:rsidR="00893DDD">
        <w:rPr>
          <w:rFonts w:ascii="Times New Roman" w:hAnsi="Times New Roman" w:cs="Times New Roman"/>
          <w:sz w:val="24"/>
          <w:szCs w:val="24"/>
        </w:rPr>
        <w:t xml:space="preserve"> € s</w:t>
      </w:r>
      <w:r w:rsidR="00871F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</w:p>
    <w:p w14:paraId="2E51DA01" w14:textId="77777777" w:rsidR="00871F16" w:rsidRDefault="00871F16" w:rsidP="00D274C4">
      <w:pPr>
        <w:rPr>
          <w:rFonts w:ascii="Times New Roman" w:hAnsi="Times New Roman" w:cs="Times New Roman"/>
          <w:sz w:val="24"/>
          <w:szCs w:val="24"/>
        </w:rPr>
      </w:pPr>
    </w:p>
    <w:p w14:paraId="566E2C5E" w14:textId="3C5E8F08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445"/>
        <w:gridCol w:w="1276"/>
        <w:gridCol w:w="1417"/>
        <w:gridCol w:w="1100"/>
      </w:tblGrid>
      <w:tr w:rsidR="004451C7" w14:paraId="41B91A84" w14:textId="77777777" w:rsidTr="00871F16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445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7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1100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51440F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032A803C" w14:textId="77777777" w:rsidR="007935ED" w:rsidRPr="00FC224E" w:rsidRDefault="007935ED" w:rsidP="007935ED">
            <w:pPr>
              <w:shd w:val="clear" w:color="auto" w:fill="FFFFFF"/>
              <w:outlineLvl w:val="1"/>
              <w:rPr>
                <w:rFonts w:ascii="Arial" w:eastAsia="Times New Roman" w:hAnsi="Arial" w:cs="Arial"/>
                <w:bCs/>
                <w:lang w:eastAsia="sk-SK"/>
              </w:rPr>
            </w:pPr>
            <w:bookmarkStart w:id="1" w:name="_Hlk73011563"/>
            <w:r w:rsidRPr="00C4439B">
              <w:rPr>
                <w:rFonts w:ascii="Arial" w:eastAsia="Times New Roman" w:hAnsi="Arial" w:cs="Arial"/>
                <w:bCs/>
                <w:lang w:eastAsia="sk-SK"/>
              </w:rPr>
              <w:t xml:space="preserve">Penzión </w:t>
            </w:r>
            <w:r w:rsidRPr="00FC224E">
              <w:rPr>
                <w:rFonts w:ascii="Arial" w:eastAsia="Times New Roman" w:hAnsi="Arial" w:cs="Arial"/>
                <w:bCs/>
                <w:lang w:eastAsia="sk-SK"/>
              </w:rPr>
              <w:t>Čierna</w:t>
            </w:r>
            <w:ins w:id="2" w:author="Tóthová Edita">
              <w:r w:rsidRPr="00FC224E">
                <w:rPr>
                  <w:rFonts w:ascii="Arial" w:eastAsia="Times New Roman" w:hAnsi="Arial" w:cs="Arial"/>
                  <w:bCs/>
                  <w:lang w:eastAsia="sk-SK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bCs/>
                <w:lang w:eastAsia="sk-SK"/>
              </w:rPr>
              <w:t>pani</w:t>
            </w:r>
          </w:p>
          <w:bookmarkEnd w:id="1"/>
          <w:p w14:paraId="05CFAB1C" w14:textId="722D4277" w:rsidR="007935ED" w:rsidRPr="00B15C37" w:rsidRDefault="007935ED" w:rsidP="007935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3E3C1E7" w14:textId="1BA678AE" w:rsidR="004451C7" w:rsidRPr="0051440F" w:rsidRDefault="004451C7" w:rsidP="0079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392A758" w14:textId="37232052" w:rsidR="004451C7" w:rsidRPr="007935ED" w:rsidRDefault="007935ED" w:rsidP="007935E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15C3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Kuzmányho 24</w:t>
            </w:r>
            <w:r w:rsidR="0051440F">
              <w:rPr>
                <w:rFonts w:ascii="Times New Roman" w:hAnsi="Times New Roman" w:cs="Times New Roman"/>
              </w:rPr>
              <w:t>, MT</w:t>
            </w:r>
          </w:p>
        </w:tc>
        <w:tc>
          <w:tcPr>
            <w:tcW w:w="1276" w:type="dxa"/>
          </w:tcPr>
          <w:p w14:paraId="2C2A8827" w14:textId="377A3CAA" w:rsidR="004451C7" w:rsidRDefault="007935ED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EEEEEE"/>
              </w:rPr>
              <w:t>30498473</w:t>
            </w:r>
          </w:p>
        </w:tc>
        <w:tc>
          <w:tcPr>
            <w:tcW w:w="1417" w:type="dxa"/>
          </w:tcPr>
          <w:p w14:paraId="76B607F2" w14:textId="48C80415" w:rsidR="004451C7" w:rsidRDefault="007935E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144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871F16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110F5F68" w14:textId="77777777" w:rsidR="007935ED" w:rsidRPr="00323BEB" w:rsidRDefault="007935ED" w:rsidP="007935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" w:name="_Hlk73011597"/>
            <w:r w:rsidRPr="00323B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Turčiansky dvor</w:t>
            </w:r>
          </w:p>
          <w:bookmarkEnd w:id="3"/>
          <w:p w14:paraId="7192024A" w14:textId="2E34C403" w:rsidR="004451C7" w:rsidRDefault="004451C7" w:rsidP="00793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9507744" w14:textId="1FCE6269" w:rsidR="007935ED" w:rsidRPr="007935ED" w:rsidRDefault="007935ED" w:rsidP="007935E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B5F5D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Košťany nad Turcom 23,</w:t>
            </w:r>
            <w:r w:rsidRPr="00CB5F5D">
              <w:rPr>
                <w:rFonts w:ascii="Times New Roman" w:hAnsi="Times New Roman" w:cs="Times New Roman"/>
                <w:color w:val="333333"/>
              </w:rPr>
              <w:br/>
            </w:r>
            <w:r w:rsidRPr="00CB5F5D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03841</w:t>
            </w:r>
            <w:r w:rsidRPr="00CB5F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</w:p>
          <w:p w14:paraId="096ED49C" w14:textId="5EFC2CD0" w:rsidR="004451C7" w:rsidRDefault="007935ED" w:rsidP="0079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5D">
              <w:rPr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Košťany nad Turcom</w:t>
            </w:r>
          </w:p>
        </w:tc>
        <w:tc>
          <w:tcPr>
            <w:tcW w:w="1276" w:type="dxa"/>
          </w:tcPr>
          <w:p w14:paraId="7BDF24BB" w14:textId="2870069E" w:rsidR="004451C7" w:rsidRPr="0051440F" w:rsidRDefault="007935ED" w:rsidP="00E46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46267395</w:t>
            </w:r>
          </w:p>
        </w:tc>
        <w:tc>
          <w:tcPr>
            <w:tcW w:w="1417" w:type="dxa"/>
          </w:tcPr>
          <w:p w14:paraId="3A9125C0" w14:textId="3286987E" w:rsidR="004451C7" w:rsidRDefault="007935ED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144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871F16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38DDDBC5" w14:textId="276E0FDA" w:rsidR="007935ED" w:rsidRPr="00323BEB" w:rsidRDefault="007935ED" w:rsidP="007935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23B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Penzi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ó</w:t>
            </w:r>
            <w:r w:rsidRPr="00323B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n </w:t>
            </w:r>
            <w:proofErr w:type="spellStart"/>
            <w:r w:rsidRPr="00323B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MartInn</w:t>
            </w:r>
            <w:proofErr w:type="spellEnd"/>
          </w:p>
          <w:p w14:paraId="7A2F809C" w14:textId="2E91E14B" w:rsidR="00256773" w:rsidRDefault="00256773" w:rsidP="0079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B65E06E" w14:textId="2D7CCE64" w:rsidR="00256773" w:rsidRDefault="007935ED" w:rsidP="005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V. P. Tótha 59, 036 01 Martin</w:t>
            </w:r>
          </w:p>
        </w:tc>
        <w:tc>
          <w:tcPr>
            <w:tcW w:w="1276" w:type="dxa"/>
          </w:tcPr>
          <w:p w14:paraId="6E7FA9E8" w14:textId="77777777" w:rsidR="007935ED" w:rsidRDefault="007935ED" w:rsidP="007935ED">
            <w:pPr>
              <w:autoSpaceDE w:val="0"/>
              <w:autoSpaceDN w:val="0"/>
              <w:adjustRightInd w:val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45944512</w:t>
            </w:r>
          </w:p>
          <w:p w14:paraId="5E5F83E5" w14:textId="2806AB7F" w:rsidR="00256773" w:rsidRPr="00871F16" w:rsidRDefault="00256773" w:rsidP="0008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53E147" w14:textId="369A92A8" w:rsidR="00256773" w:rsidRPr="0041307E" w:rsidRDefault="007935ED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1307E" w:rsidRPr="00413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5E1295D3" w14:textId="77777777" w:rsidR="007935ED" w:rsidRDefault="007935ED" w:rsidP="005E3504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59C7B70" w14:textId="6D3324AB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0A0ABA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5B2A982" w:rsidR="0096499D" w:rsidRDefault="007935E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621DDCE8" w:rsidR="0096499D" w:rsidRDefault="007935E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C5BD2"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2EB093B6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</w:t>
      </w:r>
      <w:bookmarkStart w:id="4" w:name="_GoBack"/>
      <w:bookmarkEnd w:id="4"/>
      <w:r w:rsidRPr="00316B4A">
        <w:rPr>
          <w:rFonts w:ascii="Times New Roman" w:hAnsi="Times New Roman" w:cs="Times New Roman"/>
          <w:b/>
          <w:sz w:val="24"/>
          <w:szCs w:val="24"/>
        </w:rPr>
        <w:t>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F055" w14:textId="77777777" w:rsidR="009B39A0" w:rsidRDefault="009B39A0" w:rsidP="00173DE1">
      <w:pPr>
        <w:spacing w:after="0" w:line="240" w:lineRule="auto"/>
      </w:pPr>
      <w:r>
        <w:separator/>
      </w:r>
    </w:p>
  </w:endnote>
  <w:endnote w:type="continuationSeparator" w:id="0">
    <w:p w14:paraId="766C99E7" w14:textId="77777777" w:rsidR="009B39A0" w:rsidRDefault="009B39A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514F" w14:textId="77777777" w:rsidR="009B39A0" w:rsidRDefault="009B39A0" w:rsidP="00173DE1">
      <w:pPr>
        <w:spacing w:after="0" w:line="240" w:lineRule="auto"/>
      </w:pPr>
      <w:r>
        <w:separator/>
      </w:r>
    </w:p>
  </w:footnote>
  <w:footnote w:type="continuationSeparator" w:id="0">
    <w:p w14:paraId="0A357DF2" w14:textId="77777777" w:rsidR="009B39A0" w:rsidRDefault="009B39A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óthová Edita">
    <w15:presenceInfo w15:providerId="AD" w15:userId="S-1-5-21-1763976223-591223670-4093891612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1307E"/>
    <w:rsid w:val="004451C7"/>
    <w:rsid w:val="00472879"/>
    <w:rsid w:val="00476AD6"/>
    <w:rsid w:val="004C30D5"/>
    <w:rsid w:val="0051219E"/>
    <w:rsid w:val="0051440F"/>
    <w:rsid w:val="0059643E"/>
    <w:rsid w:val="005D1C7A"/>
    <w:rsid w:val="005D72E1"/>
    <w:rsid w:val="005E3504"/>
    <w:rsid w:val="005E59DA"/>
    <w:rsid w:val="005F50D1"/>
    <w:rsid w:val="00631476"/>
    <w:rsid w:val="00656DED"/>
    <w:rsid w:val="0071528E"/>
    <w:rsid w:val="00787FF9"/>
    <w:rsid w:val="00793300"/>
    <w:rsid w:val="007935ED"/>
    <w:rsid w:val="007A54BC"/>
    <w:rsid w:val="00817CAF"/>
    <w:rsid w:val="00871F16"/>
    <w:rsid w:val="0088035F"/>
    <w:rsid w:val="00891612"/>
    <w:rsid w:val="00893DDD"/>
    <w:rsid w:val="008E105D"/>
    <w:rsid w:val="008E5914"/>
    <w:rsid w:val="008F349E"/>
    <w:rsid w:val="008F6A7D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368AE"/>
    <w:rsid w:val="00B52682"/>
    <w:rsid w:val="00BD10FF"/>
    <w:rsid w:val="00C20C89"/>
    <w:rsid w:val="00C64460"/>
    <w:rsid w:val="00C91711"/>
    <w:rsid w:val="00CA6EC8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29</cp:revision>
  <cp:lastPrinted>2021-05-27T10:51:00Z</cp:lastPrinted>
  <dcterms:created xsi:type="dcterms:W3CDTF">2016-12-07T09:25:00Z</dcterms:created>
  <dcterms:modified xsi:type="dcterms:W3CDTF">2021-05-27T10:52:00Z</dcterms:modified>
</cp:coreProperties>
</file>